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CB2A" w14:textId="77777777" w:rsidR="003D3F7B" w:rsidRDefault="003D3F7B"/>
    <w:p w14:paraId="7B0503CA" w14:textId="77777777" w:rsidR="0050321D" w:rsidRDefault="0050321D">
      <w:pPr>
        <w:rPr>
          <w:b/>
          <w:sz w:val="32"/>
          <w:szCs w:val="32"/>
        </w:rPr>
      </w:pPr>
    </w:p>
    <w:p w14:paraId="0A6F4E0D" w14:textId="77777777"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</w:t>
      </w:r>
      <w:ins w:id="0" w:author="Tetzeliová Martina" w:date="2021-03-16T14:42:00Z">
        <w:r w:rsidR="00CB67BC">
          <w:rPr>
            <w:b/>
            <w:sz w:val="32"/>
            <w:szCs w:val="32"/>
          </w:rPr>
          <w:t xml:space="preserve">, jak </w:t>
        </w:r>
      </w:ins>
      <w:ins w:id="1" w:author="Tetzeliová Martina" w:date="2021-03-16T14:43:00Z">
        <w:r w:rsidR="00CB67BC">
          <w:rPr>
            <w:b/>
            <w:sz w:val="32"/>
            <w:szCs w:val="32"/>
          </w:rPr>
          <w:t>získat příslušné informace</w:t>
        </w:r>
      </w:ins>
      <w:del w:id="2" w:author="Tetzeliová Martina" w:date="2021-03-16T14:43:00Z">
        <w:r w:rsidRPr="0050321D" w:rsidDel="00CB67BC">
          <w:rPr>
            <w:b/>
            <w:sz w:val="32"/>
            <w:szCs w:val="32"/>
          </w:rPr>
          <w:delText>y podán</w:delText>
        </w:r>
      </w:del>
      <w:del w:id="3" w:author="Antonyová Jana" w:date="2021-05-26T09:30:00Z">
        <w:r w:rsidRPr="0050321D" w:rsidDel="001D3A61">
          <w:rPr>
            <w:b/>
            <w:sz w:val="32"/>
            <w:szCs w:val="32"/>
          </w:rPr>
          <w:delText>í</w:delText>
        </w:r>
      </w:del>
    </w:p>
    <w:p w14:paraId="6B121153" w14:textId="77777777"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14:paraId="2F2F9DBB" w14:textId="712F77F7" w:rsidR="0050321D" w:rsidRDefault="0050321D" w:rsidP="0050321D">
      <w:pPr>
        <w:pStyle w:val="Odstavecseseznamem"/>
        <w:numPr>
          <w:ilvl w:val="0"/>
          <w:numId w:val="2"/>
        </w:numPr>
      </w:pPr>
      <w:r>
        <w:t xml:space="preserve">Prostřednictvím elektronické pošty </w:t>
      </w:r>
      <w:proofErr w:type="gramStart"/>
      <w:r>
        <w:t>E-mail</w:t>
      </w:r>
      <w:proofErr w:type="gramEnd"/>
      <w:r>
        <w:tab/>
        <w:t xml:space="preserve"> </w:t>
      </w:r>
      <w:ins w:id="4" w:author="Antonyová Jana" w:date="2021-05-26T09:48:00Z">
        <w:r w:rsidR="00E83742" w:rsidRPr="002E2664">
          <w:rPr>
            <w:rPrChange w:id="5" w:author="Antonyová Jana" w:date="2021-05-27T10:31:00Z">
              <w:rPr>
                <w:highlight w:val="yellow"/>
              </w:rPr>
            </w:rPrChange>
          </w:rPr>
          <w:t>majerovape@</w:t>
        </w:r>
      </w:ins>
      <w:ins w:id="6" w:author="Antonyová Jana" w:date="2021-05-26T09:49:00Z">
        <w:r w:rsidR="00E83742" w:rsidRPr="002E2664">
          <w:rPr>
            <w:rPrChange w:id="7" w:author="Antonyová Jana" w:date="2021-05-27T10:31:00Z">
              <w:rPr>
                <w:highlight w:val="yellow"/>
              </w:rPr>
            </w:rPrChange>
          </w:rPr>
          <w:t>sj11.plzen-edu.cz</w:t>
        </w:r>
      </w:ins>
      <w:del w:id="8" w:author="Antonyová Jana" w:date="2021-05-26T09:34:00Z">
        <w:r w:rsidRPr="002E2664" w:rsidDel="001D3A61">
          <w:rPr>
            <w:rPrChange w:id="9" w:author="Antonyová Jana" w:date="2021-05-27T10:31:00Z">
              <w:rPr>
                <w:highlight w:val="yellow"/>
              </w:rPr>
            </w:rPrChange>
          </w:rPr>
          <w:delText>d</w:delText>
        </w:r>
      </w:del>
      <w:del w:id="10" w:author="Antonyová Jana" w:date="2021-05-26T09:33:00Z">
        <w:r w:rsidRPr="002E2664" w:rsidDel="001D3A61">
          <w:rPr>
            <w:rPrChange w:id="11" w:author="Antonyová Jana" w:date="2021-05-27T10:31:00Z">
              <w:rPr>
                <w:highlight w:val="yellow"/>
              </w:rPr>
            </w:rPrChange>
          </w:rPr>
          <w:delText>oplnit</w:delText>
        </w:r>
      </w:del>
      <w:r>
        <w:t xml:space="preserve"> </w:t>
      </w:r>
    </w:p>
    <w:p w14:paraId="50C2DD15" w14:textId="44A177AE"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ins w:id="12" w:author="Antonyová Jana" w:date="2021-05-26T09:41:00Z">
        <w:r w:rsidR="00E83742">
          <w:tab/>
        </w:r>
        <w:proofErr w:type="spellStart"/>
        <w:r w:rsidR="00E83742">
          <w:t>qtamvzz</w:t>
        </w:r>
      </w:ins>
      <w:proofErr w:type="spellEnd"/>
      <w:del w:id="13" w:author="Antonyová Jana" w:date="2021-05-26T09:41:00Z">
        <w:r w:rsidDel="00E83742">
          <w:tab/>
          <w:delText xml:space="preserve"> </w:delText>
        </w:r>
        <w:r w:rsidRPr="0050321D" w:rsidDel="00E83742">
          <w:rPr>
            <w:highlight w:val="yellow"/>
          </w:rPr>
          <w:delText>doplnit</w:delText>
        </w:r>
      </w:del>
    </w:p>
    <w:p w14:paraId="5EA859C6" w14:textId="77777777" w:rsidR="0050321D" w:rsidRDefault="0050321D" w:rsidP="0050321D"/>
    <w:p w14:paraId="7B88F763" w14:textId="77777777"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14:paraId="07FF1234" w14:textId="77777777" w:rsidR="00E83742" w:rsidRDefault="0050321D" w:rsidP="0050321D">
      <w:pPr>
        <w:pStyle w:val="Odstavecseseznamem"/>
        <w:numPr>
          <w:ilvl w:val="0"/>
          <w:numId w:val="5"/>
        </w:numPr>
        <w:rPr>
          <w:ins w:id="14" w:author="Antonyová Jana" w:date="2021-05-26T09:43:00Z"/>
        </w:r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ins w:id="15" w:author="Antonyová Jana" w:date="2021-05-26T09:42:00Z">
        <w:r w:rsidR="00E83742">
          <w:t>11. Školní jídelna Plzeň</w:t>
        </w:r>
      </w:ins>
      <w:ins w:id="16" w:author="Antonyová Jana" w:date="2021-05-26T09:43:00Z">
        <w:r w:rsidR="00E83742">
          <w:t>, Baarova 31,</w:t>
        </w:r>
      </w:ins>
    </w:p>
    <w:p w14:paraId="508797D6" w14:textId="6A777685" w:rsidR="0050321D" w:rsidRDefault="00E83742">
      <w:pPr>
        <w:ind w:left="5400"/>
        <w:pPrChange w:id="17" w:author="Antonyová Jana" w:date="2021-05-26T09:43:00Z">
          <w:pPr>
            <w:pStyle w:val="Odstavecseseznamem"/>
            <w:numPr>
              <w:numId w:val="5"/>
            </w:numPr>
            <w:ind w:left="1440" w:hanging="360"/>
          </w:pPr>
        </w:pPrChange>
      </w:pPr>
      <w:ins w:id="18" w:author="Antonyová Jana" w:date="2021-05-26T09:44:00Z">
        <w:r>
          <w:t xml:space="preserve">      318 </w:t>
        </w:r>
        <w:proofErr w:type="gramStart"/>
        <w:r>
          <w:t>00  Plzeň</w:t>
        </w:r>
      </w:ins>
      <w:proofErr w:type="gramEnd"/>
      <w:ins w:id="19" w:author="Antonyová Jana" w:date="2021-05-26T09:43:00Z">
        <w:r>
          <w:t xml:space="preserve">        </w:t>
        </w:r>
      </w:ins>
      <w:del w:id="20" w:author="Antonyová Jana" w:date="2021-05-26T09:41:00Z">
        <w:r w:rsidR="0050321D" w:rsidRPr="00E83742" w:rsidDel="00E83742">
          <w:rPr>
            <w:highlight w:val="yellow"/>
          </w:rPr>
          <w:delText>doplnit</w:delText>
        </w:r>
        <w:r w:rsidR="0050321D" w:rsidDel="00E83742">
          <w:delText xml:space="preserve"> </w:delText>
        </w:r>
      </w:del>
    </w:p>
    <w:p w14:paraId="7510FF56" w14:textId="77777777" w:rsidR="00E83742" w:rsidRDefault="0050321D" w:rsidP="00E83742">
      <w:pPr>
        <w:pStyle w:val="Odstavecseseznamem"/>
        <w:numPr>
          <w:ilvl w:val="0"/>
          <w:numId w:val="5"/>
        </w:numPr>
        <w:rPr>
          <w:ins w:id="21" w:author="Antonyová Jana" w:date="2021-05-26T09:44:00Z"/>
        </w:r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del w:id="22" w:author="Antonyová Jana" w:date="2021-05-26T09:44:00Z">
        <w:r w:rsidRPr="0050321D" w:rsidDel="00E83742">
          <w:rPr>
            <w:highlight w:val="yellow"/>
          </w:rPr>
          <w:delText>doplnit</w:delText>
        </w:r>
      </w:del>
      <w:ins w:id="23" w:author="Antonyová Jana" w:date="2021-05-26T09:44:00Z">
        <w:r w:rsidR="00E83742">
          <w:t>11. Školní jídelna Plzeň, Baarova 31,</w:t>
        </w:r>
      </w:ins>
    </w:p>
    <w:p w14:paraId="77F2437F" w14:textId="76187A15" w:rsidR="00E83742" w:rsidRDefault="00E83742">
      <w:pPr>
        <w:ind w:left="1080"/>
        <w:rPr>
          <w:ins w:id="24" w:author="Antonyová Jana" w:date="2021-05-26T09:44:00Z"/>
        </w:rPr>
        <w:pPrChange w:id="25" w:author="Antonyová Jana" w:date="2021-05-26T09:44:00Z">
          <w:pPr>
            <w:pStyle w:val="Odstavecseseznamem"/>
            <w:numPr>
              <w:numId w:val="5"/>
            </w:numPr>
            <w:ind w:left="1440" w:hanging="360"/>
          </w:pPr>
        </w:pPrChange>
      </w:pPr>
      <w:ins w:id="26" w:author="Antonyová Jana" w:date="2021-05-26T09:44:00Z">
        <w:r>
          <w:t xml:space="preserve">                                                                                             318 </w:t>
        </w:r>
        <w:proofErr w:type="gramStart"/>
        <w:r>
          <w:t>00  Plzeň</w:t>
        </w:r>
        <w:proofErr w:type="gramEnd"/>
        <w:r>
          <w:t xml:space="preserve">        </w:t>
        </w:r>
      </w:ins>
    </w:p>
    <w:p w14:paraId="7CD8C4C8" w14:textId="28208CF7" w:rsidR="0050321D" w:rsidRDefault="0050321D">
      <w:pPr>
        <w:ind w:left="5664"/>
        <w:pPrChange w:id="27" w:author="Antonyová Jana" w:date="2021-05-26T09:44:00Z">
          <w:pPr>
            <w:pStyle w:val="Odstavecseseznamem"/>
            <w:numPr>
              <w:numId w:val="5"/>
            </w:numPr>
            <w:ind w:left="1440" w:hanging="360"/>
          </w:pPr>
        </w:pPrChange>
      </w:pPr>
    </w:p>
    <w:p w14:paraId="230216E8" w14:textId="77777777" w:rsidR="0050321D" w:rsidRDefault="0050321D" w:rsidP="0050321D">
      <w:pPr>
        <w:ind w:left="708"/>
      </w:pPr>
      <w:r>
        <w:t xml:space="preserve">Žádost o poskytnutí informace osobně je podána žadatelem písemně nebo příjemce musí ústní žádost zaznamenat do písemné podoby </w:t>
      </w:r>
      <w:proofErr w:type="gramStart"/>
      <w:r>
        <w:t>( žadatel</w:t>
      </w:r>
      <w:proofErr w:type="gramEnd"/>
      <w:r>
        <w:t xml:space="preserve"> musí být vždy poučen o lhůtách, postupech a podmínkách vztahujících se k vyřízení jeho žádosti)</w:t>
      </w:r>
    </w:p>
    <w:p w14:paraId="22358BA3" w14:textId="77777777" w:rsidR="0050321D" w:rsidRDefault="0050321D" w:rsidP="0050321D">
      <w:pPr>
        <w:ind w:left="708"/>
      </w:pPr>
      <w:r>
        <w:t xml:space="preserve">Písemné žádosti </w:t>
      </w:r>
      <w:ins w:id="28" w:author="Tetzeliová Martina" w:date="2021-03-16T14:45:00Z">
        <w:r w:rsidR="00D05DCE">
          <w:t xml:space="preserve">o informace </w:t>
        </w:r>
      </w:ins>
      <w:r>
        <w:t>přijímá ředitel školy.</w:t>
      </w:r>
    </w:p>
    <w:p w14:paraId="7B3ABF62" w14:textId="77777777" w:rsidR="0050321D" w:rsidRPr="0050321D" w:rsidRDefault="0050321D" w:rsidP="0050321D">
      <w:pPr>
        <w:ind w:left="708"/>
      </w:pPr>
      <w:r>
        <w:t>Pro písemné podání je vhodné využít standardizovaný tiskopis – viz formuláře</w:t>
      </w:r>
    </w:p>
    <w:p w14:paraId="17CD0445" w14:textId="77777777" w:rsidR="0050321D" w:rsidRPr="0050321D" w:rsidRDefault="0050321D">
      <w:pPr>
        <w:rPr>
          <w:b/>
          <w:sz w:val="32"/>
          <w:szCs w:val="32"/>
        </w:rPr>
      </w:pPr>
    </w:p>
    <w:sectPr w:rsidR="0050321D" w:rsidRPr="0050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C93C" w14:textId="77777777" w:rsidR="001D3A61" w:rsidRDefault="001D3A61" w:rsidP="005429F1">
      <w:pPr>
        <w:spacing w:after="0" w:line="240" w:lineRule="auto"/>
      </w:pPr>
      <w:r>
        <w:separator/>
      </w:r>
    </w:p>
  </w:endnote>
  <w:endnote w:type="continuationSeparator" w:id="0">
    <w:p w14:paraId="14C3FF61" w14:textId="77777777" w:rsidR="001D3A61" w:rsidRDefault="001D3A61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F304" w14:textId="77777777" w:rsidR="001D3A61" w:rsidRDefault="001D3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FDE21" w14:textId="77777777" w:rsidR="001D3A61" w:rsidRDefault="001D3A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1E79" w14:textId="77777777" w:rsidR="001D3A61" w:rsidRDefault="001D3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93AC" w14:textId="77777777" w:rsidR="001D3A61" w:rsidRDefault="001D3A61" w:rsidP="005429F1">
      <w:pPr>
        <w:spacing w:after="0" w:line="240" w:lineRule="auto"/>
      </w:pPr>
      <w:r>
        <w:separator/>
      </w:r>
    </w:p>
  </w:footnote>
  <w:footnote w:type="continuationSeparator" w:id="0">
    <w:p w14:paraId="1A1B2C2E" w14:textId="77777777" w:rsidR="001D3A61" w:rsidRDefault="001D3A61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C4D4" w14:textId="77777777" w:rsidR="001D3A61" w:rsidRDefault="001D3A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2E95" w14:textId="77777777" w:rsidR="001D3A61" w:rsidRDefault="001D3A61">
    <w:pPr>
      <w:pStyle w:val="Zhlav"/>
    </w:pPr>
    <w:r>
      <w:tab/>
    </w:r>
    <w:r>
      <w:tab/>
      <w:t>Příloha č. 2</w:t>
    </w:r>
  </w:p>
  <w:p w14:paraId="77ADD1E8" w14:textId="77777777" w:rsidR="001D3A61" w:rsidRDefault="001D3A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9D7A" w14:textId="77777777" w:rsidR="001D3A61" w:rsidRDefault="001D3A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tzeliová Martina">
    <w15:presenceInfo w15:providerId="AD" w15:userId="S-1-5-21-10432418-1290472991-196506527-26652"/>
  </w15:person>
  <w15:person w15:author="Antonyová Jana">
    <w15:presenceInfo w15:providerId="AD" w15:userId="S::AntonyovaJa@sj11.plzen-edu.cz::9d27388a-78fb-4825-98b3-90b3170ab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D"/>
    <w:rsid w:val="00143BBE"/>
    <w:rsid w:val="001D3A61"/>
    <w:rsid w:val="002E2664"/>
    <w:rsid w:val="003D3F7B"/>
    <w:rsid w:val="0050321D"/>
    <w:rsid w:val="005429F1"/>
    <w:rsid w:val="007575F5"/>
    <w:rsid w:val="00781BD7"/>
    <w:rsid w:val="00BE5657"/>
    <w:rsid w:val="00CB67BC"/>
    <w:rsid w:val="00D05DCE"/>
    <w:rsid w:val="00E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1BD9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Antonyová Jana</cp:lastModifiedBy>
  <cp:revision>4</cp:revision>
  <dcterms:created xsi:type="dcterms:W3CDTF">2021-05-26T07:29:00Z</dcterms:created>
  <dcterms:modified xsi:type="dcterms:W3CDTF">2021-05-27T08:31:00Z</dcterms:modified>
</cp:coreProperties>
</file>